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D6" w:rsidRDefault="000F2DD6">
      <w:pPr>
        <w:suppressAutoHyphens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2"/>
          <w:sz w:val="20"/>
          <w:szCs w:val="20"/>
          <w:lang w:eastAsia="zh-CN" w:bidi="hi-IN"/>
        </w:rPr>
      </w:pPr>
    </w:p>
    <w:p w:rsidR="000F2DD6" w:rsidRPr="00FB5D8C" w:rsidRDefault="00EB33B7">
      <w:pPr>
        <w:suppressAutoHyphens/>
        <w:spacing w:after="0" w:line="240" w:lineRule="auto"/>
        <w:ind w:right="119"/>
        <w:jc w:val="right"/>
        <w:rPr>
          <w:sz w:val="20"/>
          <w:szCs w:val="20"/>
        </w:rPr>
      </w:pPr>
      <w:r w:rsidRPr="00FB5D8C">
        <w:rPr>
          <w:rFonts w:eastAsia="SimSun" w:cstheme="minorHAnsi"/>
          <w:kern w:val="2"/>
          <w:sz w:val="20"/>
          <w:szCs w:val="20"/>
          <w:lang w:eastAsia="zh-CN" w:bidi="hi-IN"/>
        </w:rPr>
        <w:t xml:space="preserve"> Załącznik nr 2</w:t>
      </w:r>
      <w:r w:rsidR="00B41D17">
        <w:rPr>
          <w:rFonts w:eastAsia="SimSun" w:cstheme="minorHAnsi"/>
          <w:kern w:val="2"/>
          <w:sz w:val="20"/>
          <w:szCs w:val="20"/>
          <w:lang w:eastAsia="zh-CN" w:bidi="hi-IN"/>
        </w:rPr>
        <w:t>B</w:t>
      </w:r>
      <w:r w:rsidRPr="00FB5D8C">
        <w:rPr>
          <w:rFonts w:eastAsia="SimSun" w:cstheme="minorHAnsi"/>
          <w:kern w:val="2"/>
          <w:sz w:val="20"/>
          <w:szCs w:val="20"/>
          <w:lang w:eastAsia="zh-CN" w:bidi="hi-IN"/>
        </w:rPr>
        <w:t xml:space="preserve"> do </w:t>
      </w:r>
      <w:r w:rsidR="008F0417" w:rsidRPr="00FB5D8C">
        <w:rPr>
          <w:rFonts w:eastAsia="SimSun" w:cstheme="minorHAnsi"/>
          <w:kern w:val="2"/>
          <w:sz w:val="20"/>
          <w:szCs w:val="20"/>
          <w:lang w:eastAsia="zh-CN" w:bidi="hi-IN"/>
        </w:rPr>
        <w:t>ZO-8/21/BD</w:t>
      </w:r>
    </w:p>
    <w:p w:rsidR="000F2DD6" w:rsidRPr="008F0417" w:rsidRDefault="000F2DD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0F2DD6" w:rsidRDefault="00EB33B7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OFERTOWY</w:t>
      </w:r>
    </w:p>
    <w:p w:rsidR="00B33A70" w:rsidRPr="00B33A70" w:rsidRDefault="00B33A70" w:rsidP="00B33A70">
      <w:pPr>
        <w:jc w:val="both"/>
        <w:rPr>
          <w:rFonts w:cs="Arial"/>
          <w:b/>
        </w:rPr>
      </w:pPr>
      <w:r w:rsidRPr="00B33A70">
        <w:rPr>
          <w:rFonts w:cs="Times New Roman"/>
          <w:bCs/>
        </w:rPr>
        <w:t>dla przedmiotu zamówienia</w:t>
      </w:r>
      <w:r>
        <w:rPr>
          <w:rFonts w:cs="Times New Roman"/>
          <w:b/>
          <w:bCs/>
        </w:rPr>
        <w:t xml:space="preserve"> :</w:t>
      </w:r>
      <w:r w:rsidR="00EB33B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łącza internetowe  </w:t>
      </w:r>
    </w:p>
    <w:p w:rsidR="008F4DD0" w:rsidRDefault="008F4DD0" w:rsidP="00DA373E">
      <w:pPr>
        <w:keepNext/>
        <w:tabs>
          <w:tab w:val="left" w:pos="3752"/>
        </w:tabs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DA373E" w:rsidRDefault="00DA373E" w:rsidP="00DA373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CZĘŚĆ </w:t>
      </w:r>
      <w:r w:rsidR="000D3657">
        <w:rPr>
          <w:rFonts w:cs="Calibri"/>
          <w:b/>
          <w:sz w:val="24"/>
          <w:szCs w:val="24"/>
          <w:u w:val="single"/>
        </w:rPr>
        <w:t>2</w:t>
      </w:r>
      <w:r>
        <w:rPr>
          <w:rFonts w:cs="Calibri"/>
          <w:b/>
          <w:sz w:val="24"/>
          <w:szCs w:val="24"/>
          <w:u w:val="single"/>
        </w:rPr>
        <w:t xml:space="preserve"> </w:t>
      </w:r>
    </w:p>
    <w:p w:rsidR="009D5CF5" w:rsidRPr="00B33A70" w:rsidRDefault="000D3657" w:rsidP="00B33A70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Dodatkowe łącze </w:t>
      </w:r>
      <w:r w:rsidR="00DA373E">
        <w:rPr>
          <w:b/>
          <w:sz w:val="24"/>
          <w:szCs w:val="24"/>
          <w:u w:val="single"/>
        </w:rPr>
        <w:t>internetowe symetryczne</w:t>
      </w:r>
      <w:r w:rsidR="00DA373E">
        <w:rPr>
          <w:b/>
          <w:sz w:val="24"/>
          <w:szCs w:val="24"/>
          <w:u w:val="single"/>
        </w:rPr>
        <w:br/>
      </w:r>
    </w:p>
    <w:p w:rsidR="000F2DD6" w:rsidRPr="00B33A70" w:rsidRDefault="00EB33B7" w:rsidP="00B33A70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rFonts w:eastAsia="Times New Roman" w:cs="Segoe UI"/>
          <w:lang w:eastAsia="pl-PL"/>
        </w:rPr>
      </w:pPr>
      <w:r w:rsidRPr="00B33A70">
        <w:rPr>
          <w:rFonts w:eastAsia="Times New Roman" w:cs="Segoe UI"/>
          <w:b/>
          <w:caps/>
          <w:lang w:eastAsia="pl-PL"/>
        </w:rPr>
        <w:t xml:space="preserve">Ofertę </w:t>
      </w:r>
      <w:r w:rsidRPr="00B33A70">
        <w:rPr>
          <w:rFonts w:eastAsia="Times New Roman" w:cs="Segoe UI"/>
          <w:b/>
          <w:lang w:eastAsia="pl-PL"/>
        </w:rPr>
        <w:t>SKŁADA</w:t>
      </w:r>
      <w:r w:rsidRPr="00B33A70">
        <w:rPr>
          <w:rFonts w:eastAsia="Times New Roman" w:cs="Segoe UI"/>
          <w:lang w:eastAsia="pl-PL"/>
        </w:rPr>
        <w:t xml:space="preserve">: </w:t>
      </w:r>
    </w:p>
    <w:p w:rsidR="000F2DD6" w:rsidRDefault="000F2DD6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5899"/>
      </w:tblGrid>
      <w:tr w:rsidR="000F2DD6">
        <w:trPr>
          <w:trHeight w:val="6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pStyle w:val="Akapitzlist"/>
              <w:numPr>
                <w:ilvl w:val="0"/>
                <w:numId w:val="1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Wykonawcy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0F2DD6" w:rsidRDefault="000F2DD6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0F2DD6" w:rsidRDefault="000F2DD6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EB33B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cs="Arial"/>
                <w:b/>
              </w:rPr>
              <w:t>: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</w:rPr>
              <w:t>..................................................................................................</w:t>
            </w:r>
          </w:p>
          <w:p w:rsidR="000F2DD6" w:rsidRDefault="00EB33B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0F2DD6" w:rsidRDefault="00EB33B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cs="Arial"/>
                <w:b/>
              </w:rPr>
              <w:t>:</w:t>
            </w:r>
          </w:p>
          <w:p w:rsidR="000F2DD6" w:rsidRDefault="00EB33B7">
            <w:pPr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..............................................................................................</w:t>
            </w:r>
          </w:p>
          <w:p w:rsidR="000F2DD6" w:rsidRDefault="000F2DD6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F2DD6">
        <w:trPr>
          <w:trHeight w:val="32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REGON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F2DD6">
        <w:trPr>
          <w:trHeight w:val="36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0F2DD6">
        <w:trPr>
          <w:trHeight w:val="37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DD6" w:rsidRDefault="00EB33B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D6" w:rsidRDefault="000F2DD6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B33A70" w:rsidRDefault="00B33A70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F2DD6" w:rsidRDefault="00D51971" w:rsidP="00D51971">
      <w:pPr>
        <w:pStyle w:val="Akapitzlist"/>
        <w:numPr>
          <w:ilvl w:val="0"/>
          <w:numId w:val="3"/>
        </w:numPr>
        <w:tabs>
          <w:tab w:val="left" w:pos="-1440"/>
          <w:tab w:val="left" w:pos="-720"/>
          <w:tab w:val="left" w:pos="1451"/>
          <w:tab w:val="left" w:pos="2131"/>
          <w:tab w:val="left" w:pos="3752"/>
        </w:tabs>
        <w:suppressAutoHyphens/>
        <w:spacing w:after="120" w:line="360" w:lineRule="auto"/>
        <w:ind w:left="284" w:hanging="284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  </w:t>
      </w:r>
      <w:r w:rsidR="00EB33B7">
        <w:rPr>
          <w:rFonts w:eastAsia="Times New Roman" w:cs="Segoe UI"/>
          <w:b/>
          <w:color w:val="000000" w:themeColor="text1"/>
          <w:spacing w:val="-3"/>
          <w:lang w:val="de-DE" w:eastAsia="pl-PL"/>
        </w:rPr>
        <w:t xml:space="preserve">OFERTA WYKONAWCY </w:t>
      </w:r>
    </w:p>
    <w:p w:rsidR="00D124C7" w:rsidRDefault="00D124C7" w:rsidP="00D12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>
        <w:rPr>
          <w:rFonts w:eastAsia="Times New Roman" w:cs="Tahoma"/>
          <w:lang w:eastAsia="pl-PL"/>
        </w:rPr>
        <w:t xml:space="preserve">, </w:t>
      </w:r>
      <w:r w:rsidRPr="008079A0">
        <w:rPr>
          <w:rFonts w:eastAsia="Times New Roman" w:cs="Tahoma"/>
          <w:lang w:eastAsia="pl-PL"/>
        </w:rPr>
        <w:t>w odpowiedzi na ZO-</w:t>
      </w:r>
      <w:r w:rsidR="00B33A70">
        <w:rPr>
          <w:rFonts w:eastAsia="Times New Roman" w:cs="Tahoma"/>
          <w:lang w:eastAsia="pl-PL"/>
        </w:rPr>
        <w:t>8/21/BD dot. łączy internetowych</w:t>
      </w:r>
      <w:r w:rsidRPr="008079A0">
        <w:rPr>
          <w:rFonts w:eastAsia="Times New Roman" w:cs="Tahoma"/>
          <w:lang w:eastAsia="pl-PL"/>
        </w:rPr>
        <w:t xml:space="preserve">  składamy niniejszą ofertę </w:t>
      </w:r>
      <w:r w:rsidRPr="008079A0">
        <w:rPr>
          <w:rFonts w:cs="Segoe UI"/>
        </w:rPr>
        <w:t>zgodnie z wymaganiami</w:t>
      </w:r>
      <w:r>
        <w:rPr>
          <w:rFonts w:cs="Segoe UI"/>
        </w:rPr>
        <w:br/>
      </w:r>
      <w:r w:rsidRPr="008079A0">
        <w:rPr>
          <w:rFonts w:cs="Segoe UI"/>
        </w:rPr>
        <w:t xml:space="preserve">i warunkami zawartymi w Zapytaniu ofertowym </w:t>
      </w:r>
      <w:r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Pr="008079A0">
        <w:rPr>
          <w:rFonts w:cs="Segoe UI"/>
          <w:b/>
          <w:u w:val="single"/>
        </w:rPr>
        <w:t xml:space="preserve">łączną  </w:t>
      </w:r>
      <w:r>
        <w:rPr>
          <w:rFonts w:cs="Segoe UI"/>
          <w:b/>
          <w:u w:val="single"/>
        </w:rPr>
        <w:t>cen</w:t>
      </w:r>
      <w:r w:rsidRPr="008079A0">
        <w:rPr>
          <w:rFonts w:cs="Segoe UI"/>
          <w:b/>
          <w:u w:val="single"/>
        </w:rPr>
        <w:t>ę</w:t>
      </w:r>
      <w:r w:rsidR="00EE61FD">
        <w:rPr>
          <w:rFonts w:cs="Segoe UI"/>
          <w:b/>
          <w:u w:val="single"/>
        </w:rPr>
        <w:t xml:space="preserve"> </w:t>
      </w:r>
      <w:r w:rsidR="00FA1861">
        <w:rPr>
          <w:rFonts w:cs="Segoe UI"/>
          <w:b/>
          <w:u w:val="single"/>
        </w:rPr>
        <w:t xml:space="preserve"> </w:t>
      </w:r>
      <w:r w:rsidR="00EE61FD">
        <w:rPr>
          <w:rFonts w:cs="Segoe UI"/>
          <w:b/>
          <w:u w:val="single"/>
        </w:rPr>
        <w:t>(24 miesiące)</w:t>
      </w:r>
      <w:r w:rsidRPr="008079A0">
        <w:rPr>
          <w:rFonts w:cs="Segoe UI"/>
          <w:b/>
          <w:u w:val="single"/>
        </w:rPr>
        <w:t>:</w:t>
      </w:r>
    </w:p>
    <w:p w:rsidR="00D124C7" w:rsidRPr="006A6A11" w:rsidRDefault="00D124C7" w:rsidP="00D124C7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D124C7" w:rsidRPr="006A6A11" w:rsidRDefault="00D124C7" w:rsidP="00D124C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D124C7" w:rsidRPr="00C03366" w:rsidRDefault="00D124C7" w:rsidP="00D124C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</w:t>
      </w:r>
      <w:r>
        <w:rPr>
          <w:rFonts w:cstheme="minorHAnsi"/>
        </w:rPr>
        <w:t>………………………………………………………………</w:t>
      </w:r>
      <w:r w:rsidRPr="006A6A11">
        <w:rPr>
          <w:rFonts w:cs="Segoe UI"/>
        </w:rPr>
        <w:t xml:space="preserve"> </w:t>
      </w:r>
    </w:p>
    <w:p w:rsidR="00D124C7" w:rsidRPr="006A6A11" w:rsidRDefault="00D124C7" w:rsidP="00D124C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D124C7" w:rsidRPr="00D124C7" w:rsidRDefault="00D124C7" w:rsidP="00D124C7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……………………………………..………………………………………………….</w:t>
      </w:r>
      <w:r>
        <w:rPr>
          <w:rFonts w:cstheme="minorHAnsi"/>
        </w:rPr>
        <w:t>…………</w:t>
      </w:r>
    </w:p>
    <w:p w:rsidR="00D124C7" w:rsidRDefault="00D124C7">
      <w:pPr>
        <w:widowControl w:val="0"/>
        <w:spacing w:after="0" w:line="360" w:lineRule="auto"/>
        <w:ind w:left="270" w:hanging="270"/>
        <w:rPr>
          <w:rFonts w:cstheme="minorHAnsi"/>
          <w:sz w:val="10"/>
          <w:szCs w:val="10"/>
        </w:rPr>
      </w:pPr>
    </w:p>
    <w:p w:rsidR="00283034" w:rsidRPr="00283034" w:rsidRDefault="00283034" w:rsidP="0028303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wyliczoną zgodnie z tabelą w pkt. III</w:t>
      </w:r>
    </w:p>
    <w:p w:rsidR="00283034" w:rsidRDefault="00283034">
      <w:pPr>
        <w:widowControl w:val="0"/>
        <w:spacing w:after="0" w:line="360" w:lineRule="auto"/>
        <w:ind w:left="270" w:hanging="270"/>
        <w:rPr>
          <w:rFonts w:cstheme="minorHAnsi"/>
          <w:sz w:val="10"/>
          <w:szCs w:val="10"/>
        </w:rPr>
      </w:pPr>
    </w:p>
    <w:p w:rsidR="000F2DD6" w:rsidRPr="00241A95" w:rsidRDefault="00EB33B7" w:rsidP="00241A95">
      <w:pPr>
        <w:pStyle w:val="Akapitzlist"/>
        <w:widowControl w:val="0"/>
        <w:numPr>
          <w:ilvl w:val="0"/>
          <w:numId w:val="6"/>
        </w:numPr>
        <w:spacing w:after="0" w:line="360" w:lineRule="auto"/>
      </w:pPr>
      <w:r w:rsidRPr="00CD4FEA">
        <w:t>Termin realizacji zamówienia (termin osiągniecia gotowości do świadczenia usługi)</w:t>
      </w:r>
      <w:r w:rsidR="00CD4FEA" w:rsidRPr="00CD4FEA">
        <w:t xml:space="preserve"> ………….</w:t>
      </w:r>
      <w:r w:rsidR="00993C45">
        <w:t>.........</w:t>
      </w:r>
    </w:p>
    <w:p w:rsidR="000F2DD6" w:rsidRPr="00527C84" w:rsidRDefault="00EB33B7" w:rsidP="00527C84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u w:val="single"/>
        </w:rPr>
      </w:pPr>
      <w:r w:rsidRPr="00566295">
        <w:t>Dostępność usługi</w:t>
      </w:r>
      <w:r w:rsidR="00AF53D0">
        <w:t xml:space="preserve"> </w:t>
      </w:r>
      <w:r w:rsidR="00765204" w:rsidRPr="00527C84">
        <w:rPr>
          <w:color w:val="000000"/>
          <w:sz w:val="20"/>
          <w:szCs w:val="20"/>
        </w:rPr>
        <w:t xml:space="preserve"> …………….. %</w:t>
      </w:r>
      <w:r w:rsidR="007D690E" w:rsidRPr="00527C84">
        <w:rPr>
          <w:u w:val="single"/>
        </w:rPr>
        <w:t xml:space="preserve"> </w:t>
      </w:r>
    </w:p>
    <w:p w:rsidR="00477CD3" w:rsidRDefault="00894CC2" w:rsidP="00283034">
      <w:pPr>
        <w:pStyle w:val="western"/>
        <w:spacing w:beforeAutospacing="0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D51971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 </w:t>
      </w:r>
    </w:p>
    <w:p w:rsidR="000F2DD6" w:rsidRDefault="00894CC2" w:rsidP="00D51971">
      <w:pPr>
        <w:pStyle w:val="western"/>
        <w:spacing w:beforeAutospacing="0"/>
        <w:ind w:left="360" w:hanging="502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III.  </w:t>
      </w:r>
      <w:r w:rsidR="00EB33B7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Specyfikacja asortymentowo - cenowa 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bookmarkStart w:id="0" w:name="OLE_LINK30"/>
      <w:bookmarkStart w:id="1" w:name="OLE_LINK31"/>
      <w:bookmarkEnd w:id="0"/>
      <w:bookmarkEnd w:id="1"/>
      <w:r>
        <w:rPr>
          <w:color w:val="000000"/>
        </w:rPr>
        <w:br/>
        <w:t>Faktycznie świadczący usługę ....................................................................................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nominalna (odbiór) .....................................................................................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bookmarkStart w:id="2" w:name="OLE_LINK25"/>
      <w:bookmarkStart w:id="3" w:name="OLE_LINK26"/>
      <w:bookmarkStart w:id="4" w:name="OLE_LINK27"/>
      <w:bookmarkEnd w:id="2"/>
      <w:bookmarkEnd w:id="3"/>
      <w:bookmarkEnd w:id="4"/>
      <w:r>
        <w:rPr>
          <w:color w:val="000000"/>
        </w:rPr>
        <w:t>Szybkość nominalna (wysyłanie) ................................................................................</w:t>
      </w:r>
      <w:bookmarkStart w:id="5" w:name="_GoBack"/>
      <w:bookmarkEnd w:id="5"/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gwarantowana (odbiór) ..............................................................................</w:t>
      </w:r>
    </w:p>
    <w:p w:rsidR="000F2DD6" w:rsidRDefault="00EB33B7">
      <w:pPr>
        <w:spacing w:after="120"/>
        <w:rPr>
          <w:color w:val="000000"/>
          <w:sz w:val="20"/>
          <w:szCs w:val="20"/>
        </w:rPr>
      </w:pPr>
      <w:r>
        <w:rPr>
          <w:color w:val="000000"/>
        </w:rPr>
        <w:t>Szybkość gwarantowana (wysyłanie) .......................................................................</w:t>
      </w:r>
      <w:r w:rsidR="00241A95">
        <w:rPr>
          <w:color w:val="000000"/>
        </w:rPr>
        <w:t>.</w:t>
      </w:r>
      <w:r>
        <w:rPr>
          <w:color w:val="000000"/>
        </w:rPr>
        <w:t>.</w:t>
      </w:r>
    </w:p>
    <w:p w:rsidR="00893520" w:rsidRDefault="00EB33B7" w:rsidP="00893520">
      <w:pPr>
        <w:spacing w:after="120"/>
        <w:rPr>
          <w:color w:val="000000"/>
        </w:rPr>
      </w:pPr>
      <w:r>
        <w:rPr>
          <w:color w:val="000000"/>
        </w:rPr>
        <w:t>Dostępność łącza (w %) …...........................................................................................</w:t>
      </w:r>
    </w:p>
    <w:p w:rsidR="002449E0" w:rsidRPr="00241A95" w:rsidRDefault="002449E0" w:rsidP="00893520">
      <w:pPr>
        <w:spacing w:after="120"/>
        <w:rPr>
          <w:color w:val="000000"/>
        </w:rPr>
      </w:pPr>
    </w:p>
    <w:tbl>
      <w:tblPr>
        <w:tblW w:w="9603" w:type="dxa"/>
        <w:tblInd w:w="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03"/>
        <w:gridCol w:w="1417"/>
        <w:gridCol w:w="1418"/>
        <w:gridCol w:w="850"/>
        <w:gridCol w:w="992"/>
        <w:gridCol w:w="851"/>
        <w:gridCol w:w="1276"/>
      </w:tblGrid>
      <w:tr w:rsidR="008B0143" w:rsidTr="00D57D72">
        <w:trPr>
          <w:trHeight w:val="3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58C2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3520" w:rsidRPr="008658C2" w:rsidRDefault="00893520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49F" w:rsidRPr="008658C2" w:rsidRDefault="0027349F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49F" w:rsidRPr="008658C2" w:rsidRDefault="0027349F" w:rsidP="007342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EB33B7" w:rsidP="007342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0671E" w:rsidTr="00D57D72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Default="00EB33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8.( kolumna 6+7)</w:t>
            </w:r>
          </w:p>
        </w:tc>
      </w:tr>
      <w:tr w:rsidR="00C0671E" w:rsidTr="000D3657">
        <w:trPr>
          <w:trHeight w:hRule="exact" w:val="105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0D365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 xml:space="preserve">1.1 </w:t>
            </w:r>
            <w:r w:rsidR="000D3657">
              <w:rPr>
                <w:color w:val="000000"/>
                <w:sz w:val="20"/>
                <w:szCs w:val="20"/>
              </w:rPr>
              <w:t>dodatkowe ł</w:t>
            </w:r>
            <w:r w:rsidRPr="008658C2">
              <w:rPr>
                <w:color w:val="000000"/>
                <w:sz w:val="20"/>
                <w:szCs w:val="20"/>
              </w:rPr>
              <w:t>ącze internetowe symetryczne (jednorazowa opłata instalacyjna)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jc w:val="center"/>
              <w:rPr>
                <w:sz w:val="20"/>
                <w:szCs w:val="20"/>
              </w:rPr>
            </w:pPr>
            <w:r w:rsidRPr="008658C2">
              <w:rPr>
                <w:b/>
                <w:bCs/>
                <w:color w:val="000000"/>
                <w:sz w:val="20"/>
                <w:szCs w:val="20"/>
              </w:rPr>
              <w:t xml:space="preserve">1/24 </w:t>
            </w:r>
            <w:r w:rsidRPr="008658C2">
              <w:rPr>
                <w:color w:val="000000"/>
                <w:sz w:val="20"/>
                <w:szCs w:val="20"/>
              </w:rPr>
              <w:t>(wybrać odpowiednie)</w:t>
            </w:r>
            <w:r w:rsidRPr="008658C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0F2DD6" w:rsidRPr="008658C2" w:rsidRDefault="000F2DD6">
            <w:pPr>
              <w:spacing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C0671E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 w:rsidP="000D365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1.1</w:t>
            </w:r>
            <w:r w:rsidR="000D3657">
              <w:rPr>
                <w:color w:val="000000"/>
                <w:sz w:val="20"/>
                <w:szCs w:val="20"/>
              </w:rPr>
              <w:t xml:space="preserve"> dodatkowe ł</w:t>
            </w:r>
            <w:r w:rsidRPr="008658C2">
              <w:rPr>
                <w:color w:val="000000"/>
                <w:sz w:val="20"/>
                <w:szCs w:val="20"/>
              </w:rPr>
              <w:t>ącze internetowe symetryczne (abonament miesięczny)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2DD6" w:rsidRPr="008658C2" w:rsidRDefault="00EB33B7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658C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C0671E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EB33B7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8658C2">
              <w:rPr>
                <w:color w:val="000000"/>
                <w:sz w:val="20"/>
                <w:szCs w:val="20"/>
              </w:rPr>
              <w:t>1.1 Opłata abonamentowa miesięczna za stałe publiczne adresy IP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2DD6" w:rsidRPr="008658C2" w:rsidRDefault="00EB33B7">
            <w:pPr>
              <w:spacing w:line="1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658C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  <w:tr w:rsidR="000F2DD6" w:rsidTr="008658C2">
        <w:trPr>
          <w:trHeight w:val="2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6D6FA5" w:rsidRDefault="008C6207">
            <w:pPr>
              <w:spacing w:line="15" w:lineRule="atLeast"/>
              <w:rPr>
                <w:b/>
                <w:color w:val="000000"/>
                <w:sz w:val="20"/>
                <w:szCs w:val="20"/>
              </w:rPr>
            </w:pPr>
            <w:r w:rsidRPr="006D6FA5">
              <w:rPr>
                <w:b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0F2DD6" w:rsidRPr="008658C2" w:rsidRDefault="000F2DD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2DD6" w:rsidRDefault="000F2DD6">
      <w:pPr>
        <w:rPr>
          <w:color w:val="000000"/>
          <w:sz w:val="20"/>
          <w:szCs w:val="20"/>
        </w:rPr>
      </w:pPr>
    </w:p>
    <w:p w:rsidR="00AF53D0" w:rsidRDefault="0028602A" w:rsidP="00553AC8">
      <w:pPr>
        <w:jc w:val="both"/>
        <w:rPr>
          <w:color w:val="000000"/>
        </w:rPr>
      </w:pPr>
      <w:r w:rsidRPr="008658C2">
        <w:rPr>
          <w:b/>
          <w:bCs/>
          <w:color w:val="000000"/>
          <w:sz w:val="20"/>
          <w:szCs w:val="20"/>
        </w:rPr>
        <w:t>*</w:t>
      </w:r>
      <w:r w:rsidR="00EB33B7">
        <w:rPr>
          <w:color w:val="000000"/>
        </w:rPr>
        <w:t xml:space="preserve">Uwaga: W przypadku określenia w ofercie jednorazowej opłaty instalacyjnej na więcej niż 15% kosztu całkowitego usługi, opłatę to należy rozłożyć na równe płatności miesięczne, płatne razem z </w:t>
      </w:r>
      <w:r w:rsidR="00893520">
        <w:rPr>
          <w:color w:val="000000"/>
        </w:rPr>
        <w:t xml:space="preserve">abonamentem co miesiąc. </w:t>
      </w:r>
    </w:p>
    <w:p w:rsidR="00AF53D0" w:rsidRDefault="00AF53D0" w:rsidP="00553AC8">
      <w:pPr>
        <w:jc w:val="both"/>
        <w:rPr>
          <w:color w:val="000000"/>
        </w:rPr>
      </w:pPr>
      <w:r w:rsidRPr="00AF53D0">
        <w:rPr>
          <w:color w:val="000000"/>
        </w:rPr>
        <w:t>Jeśli niezbędne jest podanie dodatkowych danych należy do tabeli dodać kolejną kolumnę po prawej</w:t>
      </w:r>
      <w:r w:rsidR="008F7148">
        <w:rPr>
          <w:color w:val="000000"/>
        </w:rPr>
        <w:t>.</w:t>
      </w:r>
    </w:p>
    <w:p w:rsidR="00FE25E1" w:rsidRPr="00893520" w:rsidRDefault="00FE25E1" w:rsidP="00553AC8">
      <w:pPr>
        <w:jc w:val="both"/>
        <w:rPr>
          <w:color w:val="000000"/>
        </w:rPr>
      </w:pPr>
    </w:p>
    <w:p w:rsidR="00FA1861" w:rsidRPr="0093267B" w:rsidRDefault="00553AC8" w:rsidP="0093267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FA1861">
        <w:rPr>
          <w:rFonts w:cstheme="minorHAnsi"/>
          <w:b/>
          <w:bCs/>
        </w:rPr>
        <w:t>.   OŚWIADCZENIE WYKONAWCY: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Zobowiązujemy się wykonać przedmiot zamówienia w terminie określonym w niniejszym Zapytaniu Ofertowym;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Uważamy się za związanych niniejszą ofertą 30 dni od upływu terminu składania ofert;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ins w:id="6" w:author="Izabela Hęclik" w:date="2021-03-18T14:32:00Z">
        <w:r w:rsidRPr="00FA1861">
          <w:rPr>
            <w:rFonts w:eastAsia="Times New Roman" w:cs="Times New Roman"/>
            <w:sz w:val="21"/>
            <w:szCs w:val="21"/>
            <w:lang w:eastAsia="pl-PL"/>
          </w:rPr>
          <w:t>,</w:t>
        </w:r>
      </w:ins>
      <w:r w:rsidRPr="00FA186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postanowień umowy załączonych do Zapytania Ofertowego;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FA1861">
        <w:rPr>
          <w:rFonts w:cstheme="minorHAnsi"/>
          <w:sz w:val="21"/>
          <w:szCs w:val="21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FA1861" w:rsidRPr="00FA1861" w:rsidRDefault="00FA1861" w:rsidP="00FA18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sz w:val="21"/>
          <w:szCs w:val="21"/>
        </w:rPr>
      </w:pPr>
      <w:r w:rsidRPr="00FA1861">
        <w:rPr>
          <w:rFonts w:cstheme="minorHAnsi"/>
          <w:sz w:val="21"/>
          <w:szCs w:val="21"/>
        </w:rPr>
        <w:t>Oświadczam, iż spełniam wszystkie warunki udziału w postępowaniu;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contextualSpacing/>
        <w:jc w:val="both"/>
        <w:rPr>
          <w:sz w:val="21"/>
          <w:szCs w:val="21"/>
        </w:rPr>
      </w:pPr>
      <w:r w:rsidRPr="00FA1861">
        <w:rPr>
          <w:sz w:val="21"/>
          <w:szCs w:val="21"/>
        </w:rPr>
        <w:t xml:space="preserve">Zobowiązuję się do realizacji przedmiotu zamówienia zgodnie z jego opisem zawartym </w:t>
      </w:r>
      <w:r w:rsidRPr="00FA1861">
        <w:rPr>
          <w:sz w:val="21"/>
          <w:szCs w:val="21"/>
        </w:rPr>
        <w:br/>
        <w:t xml:space="preserve">w Zapytaniu Ofertowym, za cenę podaną w  formularzu ofertowym; </w:t>
      </w:r>
    </w:p>
    <w:p w:rsidR="00FA1861" w:rsidRPr="00FA1861" w:rsidRDefault="00FA1861" w:rsidP="00FA18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right="119" w:hanging="357"/>
        <w:contextualSpacing/>
        <w:jc w:val="both"/>
        <w:textAlignment w:val="baseline"/>
        <w:rPr>
          <w:rFonts w:cstheme="minorHAnsi"/>
          <w:sz w:val="21"/>
          <w:szCs w:val="21"/>
        </w:rPr>
      </w:pPr>
      <w:r w:rsidRPr="00FA1861">
        <w:rPr>
          <w:rFonts w:cstheme="minorHAnsi"/>
          <w:sz w:val="21"/>
          <w:szCs w:val="21"/>
        </w:rPr>
        <w:t xml:space="preserve">Oświadczam, że kwota brutto wymieniona w ofercie, obejmuje wszelkie koszty związanie </w:t>
      </w:r>
      <w:r w:rsidRPr="00FA1861">
        <w:rPr>
          <w:rFonts w:cstheme="minorHAnsi"/>
          <w:sz w:val="21"/>
          <w:szCs w:val="21"/>
        </w:rPr>
        <w:br/>
        <w:t>z realizacją przedmiotu zamówienia, którego dotyczy Zapytanie Ofertowe;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eastAsia="SimSun" w:cs="Arial"/>
          <w:kern w:val="2"/>
          <w:sz w:val="21"/>
          <w:szCs w:val="21"/>
          <w:lang w:eastAsia="hi-IN" w:bidi="hi-IN"/>
        </w:rPr>
      </w:pPr>
      <w:r w:rsidRPr="00FA1861">
        <w:rPr>
          <w:rFonts w:eastAsia="SimSun" w:cs="Arial"/>
          <w:kern w:val="2"/>
          <w:sz w:val="21"/>
          <w:szCs w:val="21"/>
          <w:lang w:eastAsia="hi-IN" w:bidi="hi-IN"/>
        </w:rPr>
        <w:t>Wszystkie dane zawarte w mojej ofercie są zgodne z prawdą i aktualne w chwili jej składania;</w:t>
      </w:r>
    </w:p>
    <w:p w:rsidR="00FA1861" w:rsidRPr="00FA1861" w:rsidRDefault="00FA1861" w:rsidP="00FA1861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eastAsia="SimSun" w:cs="Arial"/>
          <w:kern w:val="2"/>
          <w:sz w:val="21"/>
          <w:szCs w:val="21"/>
          <w:lang w:eastAsia="hi-IN" w:bidi="hi-IN"/>
        </w:rPr>
      </w:pP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>Oświadczam, że wypełniłem obowiązki informacyjne przewidziane w art. 13 lub art. 14 RODO</w:t>
      </w:r>
      <w:r w:rsidRPr="00FA1861">
        <w:rPr>
          <w:rFonts w:eastAsia="SimSun" w:cs="Calibri"/>
          <w:color w:val="000000"/>
          <w:kern w:val="2"/>
          <w:sz w:val="21"/>
          <w:szCs w:val="21"/>
          <w:vertAlign w:val="superscript"/>
          <w:lang w:eastAsia="hi-IN" w:bidi="hi-IN"/>
        </w:rPr>
        <w:t>1)</w:t>
      </w: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 xml:space="preserve"> wobec osób fizycznych, </w:t>
      </w:r>
      <w:r w:rsidRPr="00FA1861">
        <w:rPr>
          <w:rFonts w:eastAsia="SimSun" w:cs="Calibri"/>
          <w:kern w:val="2"/>
          <w:sz w:val="21"/>
          <w:szCs w:val="21"/>
          <w:lang w:eastAsia="hi-IN" w:bidi="hi-IN"/>
        </w:rPr>
        <w:t>od których dane osobowe bezpośrednio lub pośrednio pozyskałem</w:t>
      </w:r>
      <w:r w:rsidRPr="00FA1861">
        <w:rPr>
          <w:rFonts w:eastAsia="SimSun" w:cs="Calibri"/>
          <w:color w:val="000000"/>
          <w:kern w:val="2"/>
          <w:sz w:val="21"/>
          <w:szCs w:val="21"/>
          <w:lang w:eastAsia="hi-IN" w:bidi="hi-IN"/>
        </w:rPr>
        <w:t xml:space="preserve"> w celu ubiegania się o udzielenie zamówienia publicznego w niniejszym postępowaniu</w:t>
      </w:r>
      <w:r w:rsidRPr="00FA1861">
        <w:rPr>
          <w:rFonts w:eastAsia="SimSun" w:cs="Calibri"/>
          <w:kern w:val="2"/>
          <w:sz w:val="21"/>
          <w:szCs w:val="21"/>
          <w:lang w:eastAsia="hi-IN" w:bidi="hi-IN"/>
        </w:rPr>
        <w:t>.*</w:t>
      </w:r>
    </w:p>
    <w:p w:rsidR="00FA1861" w:rsidRDefault="00FA1861" w:rsidP="009564A7">
      <w:pPr>
        <w:pStyle w:val="western"/>
        <w:spacing w:beforeAutospacing="0"/>
        <w:rPr>
          <w:rFonts w:asciiTheme="minorHAnsi" w:hAnsiTheme="minorHAnsi" w:cs="Arial"/>
          <w:b/>
          <w:i w:val="0"/>
          <w:sz w:val="22"/>
          <w:szCs w:val="22"/>
        </w:rPr>
      </w:pPr>
    </w:p>
    <w:p w:rsidR="00877239" w:rsidRDefault="00877239" w:rsidP="009564A7">
      <w:pPr>
        <w:pStyle w:val="western"/>
        <w:spacing w:beforeAutospacing="0"/>
        <w:rPr>
          <w:rFonts w:asciiTheme="minorHAnsi" w:hAnsiTheme="minorHAnsi" w:cs="Arial"/>
          <w:b/>
          <w:i w:val="0"/>
          <w:sz w:val="22"/>
          <w:szCs w:val="22"/>
        </w:rPr>
      </w:pPr>
    </w:p>
    <w:p w:rsidR="00FA1861" w:rsidRDefault="00FA1861" w:rsidP="00FA1861">
      <w:pPr>
        <w:pStyle w:val="western"/>
        <w:spacing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FA1861" w:rsidRDefault="00FA1861" w:rsidP="00FA1861">
      <w:pPr>
        <w:spacing w:after="0"/>
        <w:ind w:left="4248" w:firstLine="708"/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.....................................................................</w:t>
      </w:r>
    </w:p>
    <w:p w:rsidR="00FA1861" w:rsidRDefault="00FA1861" w:rsidP="00893520">
      <w:pPr>
        <w:ind w:left="49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i pieczątka imienna osoby upoważnionej do reprezentowania firmy</w:t>
      </w:r>
    </w:p>
    <w:p w:rsidR="00893520" w:rsidRDefault="00893520" w:rsidP="00893520">
      <w:pPr>
        <w:ind w:left="4959"/>
        <w:rPr>
          <w:color w:val="000000"/>
          <w:sz w:val="20"/>
          <w:szCs w:val="20"/>
        </w:rPr>
      </w:pPr>
    </w:p>
    <w:p w:rsidR="00FE25E1" w:rsidRPr="00893520" w:rsidRDefault="00FE25E1" w:rsidP="00893520">
      <w:pPr>
        <w:ind w:left="4959"/>
        <w:rPr>
          <w:color w:val="000000"/>
          <w:sz w:val="20"/>
          <w:szCs w:val="20"/>
        </w:rPr>
      </w:pPr>
    </w:p>
    <w:p w:rsidR="00FA1861" w:rsidRDefault="00FA1861" w:rsidP="00FA1861">
      <w:pPr>
        <w:numPr>
          <w:ilvl w:val="1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A1861" w:rsidRDefault="00FA1861" w:rsidP="00FA1861">
      <w:pPr>
        <w:numPr>
          <w:ilvl w:val="1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sz w:val="16"/>
          <w:szCs w:val="16"/>
        </w:rPr>
        <w:t xml:space="preserve">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2DD6" w:rsidRDefault="000F2DD6">
      <w:pPr>
        <w:rPr>
          <w:color w:val="00000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rPr>
          <w:color w:val="000000"/>
          <w:sz w:val="20"/>
          <w:szCs w:val="20"/>
        </w:rPr>
      </w:pPr>
    </w:p>
    <w:p w:rsidR="000F2DD6" w:rsidRDefault="000F2DD6">
      <w:pPr>
        <w:ind w:left="4959"/>
      </w:pPr>
    </w:p>
    <w:sectPr w:rsidR="000F2DD6">
      <w:headerReference w:type="default" r:id="rId8"/>
      <w:pgSz w:w="11906" w:h="16838"/>
      <w:pgMar w:top="1021" w:right="1418" w:bottom="964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97" w:rsidRDefault="00CA7497">
      <w:pPr>
        <w:spacing w:after="0" w:line="240" w:lineRule="auto"/>
      </w:pPr>
      <w:r>
        <w:separator/>
      </w:r>
    </w:p>
  </w:endnote>
  <w:endnote w:type="continuationSeparator" w:id="0">
    <w:p w:rsidR="00CA7497" w:rsidRDefault="00C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97" w:rsidRDefault="00CA7497">
      <w:pPr>
        <w:spacing w:after="0" w:line="240" w:lineRule="auto"/>
      </w:pPr>
      <w:r>
        <w:separator/>
      </w:r>
    </w:p>
  </w:footnote>
  <w:footnote w:type="continuationSeparator" w:id="0">
    <w:p w:rsidR="00CA7497" w:rsidRDefault="00C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D6" w:rsidRDefault="00EB33B7">
    <w:pPr>
      <w:pStyle w:val="Nagwek"/>
      <w:pBdr>
        <w:bottom w:val="single" w:sz="4" w:space="1" w:color="000000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 Onkologii  im. Marii </w:t>
    </w:r>
    <w:proofErr w:type="spellStart"/>
    <w:r>
      <w:rPr>
        <w:rFonts w:ascii="Arial Narrow" w:hAnsi="Arial Narrow"/>
        <w:b/>
        <w:sz w:val="24"/>
        <w:szCs w:val="24"/>
      </w:rPr>
      <w:t>Skłodowskiej-Curie</w:t>
    </w:r>
    <w:proofErr w:type="spellEnd"/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0F2DD6" w:rsidRDefault="00EB33B7">
    <w:pPr>
      <w:pStyle w:val="Nagwek"/>
      <w:pBdr>
        <w:bottom w:val="single" w:sz="4" w:space="1" w:color="000000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w Warszawie</w:t>
    </w:r>
  </w:p>
  <w:p w:rsidR="000F2DD6" w:rsidRDefault="000F2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3CC"/>
    <w:multiLevelType w:val="multilevel"/>
    <w:tmpl w:val="A4BAE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58A"/>
    <w:multiLevelType w:val="multilevel"/>
    <w:tmpl w:val="17848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6EEB"/>
    <w:multiLevelType w:val="multilevel"/>
    <w:tmpl w:val="08585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B05AE"/>
    <w:multiLevelType w:val="multilevel"/>
    <w:tmpl w:val="356E29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4CAC"/>
    <w:multiLevelType w:val="multilevel"/>
    <w:tmpl w:val="C9229A68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D6"/>
    <w:rsid w:val="00064B24"/>
    <w:rsid w:val="00090275"/>
    <w:rsid w:val="000D3657"/>
    <w:rsid w:val="000F2DD6"/>
    <w:rsid w:val="001C7B52"/>
    <w:rsid w:val="00236A51"/>
    <w:rsid w:val="00241A95"/>
    <w:rsid w:val="002449E0"/>
    <w:rsid w:val="00261B5F"/>
    <w:rsid w:val="0027349F"/>
    <w:rsid w:val="00283034"/>
    <w:rsid w:val="0028602A"/>
    <w:rsid w:val="002C6571"/>
    <w:rsid w:val="002C6DA1"/>
    <w:rsid w:val="002E45B8"/>
    <w:rsid w:val="00383054"/>
    <w:rsid w:val="00477CD3"/>
    <w:rsid w:val="004D2D33"/>
    <w:rsid w:val="00527C84"/>
    <w:rsid w:val="00553AC8"/>
    <w:rsid w:val="00566295"/>
    <w:rsid w:val="00584FBB"/>
    <w:rsid w:val="005B5E98"/>
    <w:rsid w:val="00641B3B"/>
    <w:rsid w:val="006D0363"/>
    <w:rsid w:val="006D6FA5"/>
    <w:rsid w:val="006E397B"/>
    <w:rsid w:val="007342B4"/>
    <w:rsid w:val="007342DD"/>
    <w:rsid w:val="00765204"/>
    <w:rsid w:val="007D690E"/>
    <w:rsid w:val="007F7648"/>
    <w:rsid w:val="008658C2"/>
    <w:rsid w:val="00877239"/>
    <w:rsid w:val="00893520"/>
    <w:rsid w:val="00894CC2"/>
    <w:rsid w:val="008B0143"/>
    <w:rsid w:val="008C6207"/>
    <w:rsid w:val="008F0417"/>
    <w:rsid w:val="008F4DD0"/>
    <w:rsid w:val="008F7148"/>
    <w:rsid w:val="00922086"/>
    <w:rsid w:val="0093267B"/>
    <w:rsid w:val="009564A7"/>
    <w:rsid w:val="00993C45"/>
    <w:rsid w:val="009D5CF5"/>
    <w:rsid w:val="00A83DC1"/>
    <w:rsid w:val="00AC45E0"/>
    <w:rsid w:val="00AF53D0"/>
    <w:rsid w:val="00B155F9"/>
    <w:rsid w:val="00B33A70"/>
    <w:rsid w:val="00B41D17"/>
    <w:rsid w:val="00C0671E"/>
    <w:rsid w:val="00C113FA"/>
    <w:rsid w:val="00C24C5C"/>
    <w:rsid w:val="00C95295"/>
    <w:rsid w:val="00CA7497"/>
    <w:rsid w:val="00CD4FEA"/>
    <w:rsid w:val="00D00F41"/>
    <w:rsid w:val="00D124C7"/>
    <w:rsid w:val="00D51971"/>
    <w:rsid w:val="00D57D72"/>
    <w:rsid w:val="00DA373E"/>
    <w:rsid w:val="00E23FD4"/>
    <w:rsid w:val="00EB33B7"/>
    <w:rsid w:val="00EC15AE"/>
    <w:rsid w:val="00EC2CE4"/>
    <w:rsid w:val="00EC4BFA"/>
    <w:rsid w:val="00EE61FD"/>
    <w:rsid w:val="00F705E7"/>
    <w:rsid w:val="00FA1861"/>
    <w:rsid w:val="00FB5D8C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E21F-437B-46D7-ABAE-7BE459A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after="160" w:line="252" w:lineRule="auto"/>
    </w:pPr>
    <w:rPr>
      <w:sz w:val="22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qFormat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1911"/>
  </w:style>
  <w:style w:type="character" w:customStyle="1" w:styleId="StopkaZnak">
    <w:name w:val="Stopka Znak"/>
    <w:basedOn w:val="Domylnaczcionkaakapitu"/>
    <w:link w:val="Stopka"/>
    <w:uiPriority w:val="99"/>
    <w:qFormat/>
    <w:rsid w:val="003B1911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qFormat/>
    <w:locked/>
    <w:rsid w:val="003B1911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57A6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E6B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paragraph" w:customStyle="1" w:styleId="Standard">
    <w:name w:val="Standard"/>
    <w:qFormat/>
    <w:rsid w:val="00D85223"/>
    <w:pPr>
      <w:suppressAutoHyphens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57A6F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qFormat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rPr>
      <w:sz w:val="22"/>
    </w:rPr>
  </w:style>
  <w:style w:type="paragraph" w:customStyle="1" w:styleId="tekst8bez">
    <w:name w:val="tekst 8 bez"/>
    <w:qFormat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E444AD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0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0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ECDF-5AAB-4D0A-B408-EB9B6D6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dc:description/>
  <cp:lastModifiedBy>Beata Dymek</cp:lastModifiedBy>
  <cp:revision>399</cp:revision>
  <cp:lastPrinted>2021-03-29T11:16:00Z</cp:lastPrinted>
  <dcterms:created xsi:type="dcterms:W3CDTF">2018-02-19T07:35:00Z</dcterms:created>
  <dcterms:modified xsi:type="dcterms:W3CDTF">2021-03-29T11:56:00Z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Centrum Onkologii Instytut im. M. Curie-Skłodowskiej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